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0220" w14:textId="77777777" w:rsidR="009C2BDC" w:rsidRPr="009C2BDC" w:rsidRDefault="009C2BDC" w:rsidP="009C2BDC">
      <w:pPr>
        <w:spacing w:after="0" w:line="240" w:lineRule="auto"/>
        <w:rPr>
          <w:rFonts w:ascii="Times New Roman" w:eastAsia="Times New Roman" w:hAnsi="Times New Roman" w:cs="Times New Roman"/>
          <w:sz w:val="24"/>
          <w:szCs w:val="24"/>
          <w:lang w:eastAsia="nl-BE"/>
        </w:rPr>
      </w:pPr>
      <w:ins w:id="0" w:author="Unknown">
        <w:r w:rsidRPr="009C2BDC">
          <w:rPr>
            <w:rFonts w:ascii="Times New Roman" w:eastAsia="Times New Roman" w:hAnsi="Times New Roman" w:cs="Times New Roman"/>
            <w:sz w:val="24"/>
            <w:szCs w:val="24"/>
            <w:lang w:eastAsia="nl-BE"/>
          </w:rPr>
          <w:t>10-07-2013 19:43</w:t>
        </w:r>
      </w:ins>
      <w:r w:rsidRPr="009C2BDC">
        <w:rPr>
          <w:rFonts w:ascii="Times New Roman" w:eastAsia="Times New Roman" w:hAnsi="Times New Roman" w:cs="Times New Roman"/>
          <w:sz w:val="24"/>
          <w:szCs w:val="24"/>
          <w:lang w:eastAsia="nl-BE"/>
        </w:rPr>
        <w:t xml:space="preserve"> </w:t>
      </w:r>
    </w:p>
    <w:p w14:paraId="47276DC6"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w:t>
      </w:r>
    </w:p>
    <w:p w14:paraId="4EAB315A"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Beste </w:t>
      </w:r>
      <w:proofErr w:type="spellStart"/>
      <w:r w:rsidRPr="009C2BDC">
        <w:rPr>
          <w:rFonts w:ascii="Times New Roman" w:eastAsia="Times New Roman" w:hAnsi="Times New Roman" w:cs="Times New Roman"/>
          <w:sz w:val="24"/>
          <w:szCs w:val="24"/>
          <w:lang w:eastAsia="nl-BE"/>
        </w:rPr>
        <w:t>Posi</w:t>
      </w:r>
      <w:proofErr w:type="spellEnd"/>
      <w:r w:rsidRPr="009C2BDC">
        <w:rPr>
          <w:rFonts w:ascii="Times New Roman" w:eastAsia="Times New Roman" w:hAnsi="Times New Roman" w:cs="Times New Roman"/>
          <w:sz w:val="24"/>
          <w:szCs w:val="24"/>
          <w:lang w:eastAsia="nl-BE"/>
        </w:rPr>
        <w:t>-Plussers</w:t>
      </w:r>
    </w:p>
    <w:p w14:paraId="18911D2B"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Het is al een tijdje geleden sinds de voorlaatste </w:t>
      </w:r>
      <w:proofErr w:type="spellStart"/>
      <w:r w:rsidRPr="009C2BDC">
        <w:rPr>
          <w:rFonts w:ascii="Times New Roman" w:eastAsia="Times New Roman" w:hAnsi="Times New Roman" w:cs="Times New Roman"/>
          <w:sz w:val="24"/>
          <w:szCs w:val="24"/>
          <w:lang w:eastAsia="nl-BE"/>
        </w:rPr>
        <w:t>sprokkels,maar</w:t>
      </w:r>
      <w:proofErr w:type="spellEnd"/>
      <w:r w:rsidRPr="009C2BDC">
        <w:rPr>
          <w:rFonts w:ascii="Times New Roman" w:eastAsia="Times New Roman" w:hAnsi="Times New Roman" w:cs="Times New Roman"/>
          <w:sz w:val="24"/>
          <w:szCs w:val="24"/>
          <w:lang w:eastAsia="nl-BE"/>
        </w:rPr>
        <w:t xml:space="preserve"> hier volgen echt de laatste sprokkels van het voorbije werkjaar 2012-13.</w:t>
      </w:r>
    </w:p>
    <w:p w14:paraId="1218BB70"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Op 30 mei kwamen we samen voor onze maandelijkse workshop in </w:t>
      </w:r>
      <w:proofErr w:type="spellStart"/>
      <w:r w:rsidRPr="009C2BDC">
        <w:rPr>
          <w:rFonts w:ascii="Times New Roman" w:eastAsia="Times New Roman" w:hAnsi="Times New Roman" w:cs="Times New Roman"/>
          <w:sz w:val="24"/>
          <w:szCs w:val="24"/>
          <w:lang w:eastAsia="nl-BE"/>
        </w:rPr>
        <w:t>Kachtem</w:t>
      </w:r>
      <w:proofErr w:type="spellEnd"/>
      <w:r w:rsidRPr="009C2BDC">
        <w:rPr>
          <w:rFonts w:ascii="Times New Roman" w:eastAsia="Times New Roman" w:hAnsi="Times New Roman" w:cs="Times New Roman"/>
          <w:sz w:val="24"/>
          <w:szCs w:val="24"/>
          <w:lang w:eastAsia="nl-BE"/>
        </w:rPr>
        <w:t xml:space="preserve"> en deze keer was het de beurt aan </w:t>
      </w:r>
      <w:proofErr w:type="spellStart"/>
      <w:r w:rsidRPr="009C2BDC">
        <w:rPr>
          <w:rFonts w:ascii="Times New Roman" w:eastAsia="Times New Roman" w:hAnsi="Times New Roman" w:cs="Times New Roman"/>
          <w:sz w:val="24"/>
          <w:szCs w:val="24"/>
          <w:lang w:eastAsia="nl-BE"/>
        </w:rPr>
        <w:t>Claudine,Christine</w:t>
      </w:r>
      <w:proofErr w:type="spellEnd"/>
      <w:r w:rsidRPr="009C2BDC">
        <w:rPr>
          <w:rFonts w:ascii="Times New Roman" w:eastAsia="Times New Roman" w:hAnsi="Times New Roman" w:cs="Times New Roman"/>
          <w:sz w:val="24"/>
          <w:szCs w:val="24"/>
          <w:lang w:eastAsia="nl-BE"/>
        </w:rPr>
        <w:t xml:space="preserve"> en Fried en ja zij keken </w:t>
      </w:r>
      <w:proofErr w:type="spellStart"/>
      <w:r w:rsidRPr="009C2BDC">
        <w:rPr>
          <w:rFonts w:ascii="Times New Roman" w:eastAsia="Times New Roman" w:hAnsi="Times New Roman" w:cs="Times New Roman"/>
          <w:sz w:val="24"/>
          <w:szCs w:val="24"/>
          <w:lang w:eastAsia="nl-BE"/>
        </w:rPr>
        <w:t>vooruit,want</w:t>
      </w:r>
      <w:proofErr w:type="spellEnd"/>
      <w:r w:rsidRPr="009C2BDC">
        <w:rPr>
          <w:rFonts w:ascii="Times New Roman" w:eastAsia="Times New Roman" w:hAnsi="Times New Roman" w:cs="Times New Roman"/>
          <w:sz w:val="24"/>
          <w:szCs w:val="24"/>
          <w:lang w:eastAsia="nl-BE"/>
        </w:rPr>
        <w:t xml:space="preserve"> in de aanloop naar de 100-jarige herdenking van de verschrikkelijke gebeurtenissen van 1914-18,hadden zij als thema ‘Wereldoorlog I’ gekozen, maar dan wel benaderd vanuit een totaal andere invalshoek: welke waren de tendensen en stromingen die aanleiding gegeven hebben tot deze verschrikking en wat is er verder uit </w:t>
      </w:r>
      <w:proofErr w:type="spellStart"/>
      <w:r w:rsidRPr="009C2BDC">
        <w:rPr>
          <w:rFonts w:ascii="Times New Roman" w:eastAsia="Times New Roman" w:hAnsi="Times New Roman" w:cs="Times New Roman"/>
          <w:sz w:val="24"/>
          <w:szCs w:val="24"/>
          <w:lang w:eastAsia="nl-BE"/>
        </w:rPr>
        <w:t>voortgevloeid.Als</w:t>
      </w:r>
      <w:proofErr w:type="spellEnd"/>
      <w:r w:rsidRPr="009C2BDC">
        <w:rPr>
          <w:rFonts w:ascii="Times New Roman" w:eastAsia="Times New Roman" w:hAnsi="Times New Roman" w:cs="Times New Roman"/>
          <w:sz w:val="24"/>
          <w:szCs w:val="24"/>
          <w:lang w:eastAsia="nl-BE"/>
        </w:rPr>
        <w:t xml:space="preserve"> ‘memory’ kreeg ieder nog een mooie </w:t>
      </w:r>
      <w:proofErr w:type="spellStart"/>
      <w:r w:rsidRPr="009C2BDC">
        <w:rPr>
          <w:rFonts w:ascii="Times New Roman" w:eastAsia="Times New Roman" w:hAnsi="Times New Roman" w:cs="Times New Roman"/>
          <w:sz w:val="24"/>
          <w:szCs w:val="24"/>
          <w:lang w:eastAsia="nl-BE"/>
        </w:rPr>
        <w:t>poppy</w:t>
      </w:r>
      <w:proofErr w:type="spellEnd"/>
      <w:r w:rsidRPr="009C2BDC">
        <w:rPr>
          <w:rFonts w:ascii="Times New Roman" w:eastAsia="Times New Roman" w:hAnsi="Times New Roman" w:cs="Times New Roman"/>
          <w:sz w:val="24"/>
          <w:szCs w:val="24"/>
          <w:lang w:eastAsia="nl-BE"/>
        </w:rPr>
        <w:t xml:space="preserve">-onderlegger mee naar </w:t>
      </w:r>
      <w:proofErr w:type="spellStart"/>
      <w:r w:rsidRPr="009C2BDC">
        <w:rPr>
          <w:rFonts w:ascii="Times New Roman" w:eastAsia="Times New Roman" w:hAnsi="Times New Roman" w:cs="Times New Roman"/>
          <w:sz w:val="24"/>
          <w:szCs w:val="24"/>
          <w:lang w:eastAsia="nl-BE"/>
        </w:rPr>
        <w:t>huis.Dank</w:t>
      </w:r>
      <w:proofErr w:type="spellEnd"/>
      <w:r w:rsidRPr="009C2BDC">
        <w:rPr>
          <w:rFonts w:ascii="Times New Roman" w:eastAsia="Times New Roman" w:hAnsi="Times New Roman" w:cs="Times New Roman"/>
          <w:sz w:val="24"/>
          <w:szCs w:val="24"/>
          <w:lang w:eastAsia="nl-BE"/>
        </w:rPr>
        <w:t xml:space="preserve"> aan de sprekers!</w:t>
      </w:r>
    </w:p>
    <w:p w14:paraId="59DB6FBC"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Ondertussen vernamen we dat de familie van Mady en Paul vergrootte met een flinke kleinzoon en bij Moniek en Walter vond men het beter om met een tweeling aan uitbreiding te </w:t>
      </w:r>
      <w:proofErr w:type="spellStart"/>
      <w:r w:rsidRPr="009C2BDC">
        <w:rPr>
          <w:rFonts w:ascii="Times New Roman" w:eastAsia="Times New Roman" w:hAnsi="Times New Roman" w:cs="Times New Roman"/>
          <w:sz w:val="24"/>
          <w:szCs w:val="24"/>
          <w:lang w:eastAsia="nl-BE"/>
        </w:rPr>
        <w:t>doen,als</w:t>
      </w:r>
      <w:proofErr w:type="spellEnd"/>
      <w:r w:rsidRPr="009C2BDC">
        <w:rPr>
          <w:rFonts w:ascii="Times New Roman" w:eastAsia="Times New Roman" w:hAnsi="Times New Roman" w:cs="Times New Roman"/>
          <w:sz w:val="24"/>
          <w:szCs w:val="24"/>
          <w:lang w:eastAsia="nl-BE"/>
        </w:rPr>
        <w:t xml:space="preserve"> men dan toch bezig is … en zo wordt nog maar eens de tweelingen traditie van </w:t>
      </w:r>
      <w:proofErr w:type="spellStart"/>
      <w:r w:rsidRPr="009C2BDC">
        <w:rPr>
          <w:rFonts w:ascii="Times New Roman" w:eastAsia="Times New Roman" w:hAnsi="Times New Roman" w:cs="Times New Roman"/>
          <w:sz w:val="24"/>
          <w:szCs w:val="24"/>
          <w:lang w:eastAsia="nl-BE"/>
        </w:rPr>
        <w:t>Posi</w:t>
      </w:r>
      <w:proofErr w:type="spellEnd"/>
      <w:r w:rsidRPr="009C2BDC">
        <w:rPr>
          <w:rFonts w:ascii="Times New Roman" w:eastAsia="Times New Roman" w:hAnsi="Times New Roman" w:cs="Times New Roman"/>
          <w:sz w:val="24"/>
          <w:szCs w:val="24"/>
          <w:lang w:eastAsia="nl-BE"/>
        </w:rPr>
        <w:t xml:space="preserve">-Plus verder </w:t>
      </w:r>
      <w:proofErr w:type="spellStart"/>
      <w:r w:rsidRPr="009C2BDC">
        <w:rPr>
          <w:rFonts w:ascii="Times New Roman" w:eastAsia="Times New Roman" w:hAnsi="Times New Roman" w:cs="Times New Roman"/>
          <w:sz w:val="24"/>
          <w:szCs w:val="24"/>
          <w:lang w:eastAsia="nl-BE"/>
        </w:rPr>
        <w:t>gezet.Proficiat</w:t>
      </w:r>
      <w:proofErr w:type="spellEnd"/>
      <w:r w:rsidRPr="009C2BDC">
        <w:rPr>
          <w:rFonts w:ascii="Times New Roman" w:eastAsia="Times New Roman" w:hAnsi="Times New Roman" w:cs="Times New Roman"/>
          <w:sz w:val="24"/>
          <w:szCs w:val="24"/>
          <w:lang w:eastAsia="nl-BE"/>
        </w:rPr>
        <w:t xml:space="preserve"> aan de fiere grootouders en hun families!</w:t>
      </w:r>
    </w:p>
    <w:p w14:paraId="525A540A"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De slotvergadering greep dan plaats op 27 juni in ‘Den Oesterput’ te </w:t>
      </w:r>
      <w:proofErr w:type="spellStart"/>
      <w:r w:rsidRPr="009C2BDC">
        <w:rPr>
          <w:rFonts w:ascii="Times New Roman" w:eastAsia="Times New Roman" w:hAnsi="Times New Roman" w:cs="Times New Roman"/>
          <w:sz w:val="24"/>
          <w:szCs w:val="24"/>
          <w:lang w:eastAsia="nl-BE"/>
        </w:rPr>
        <w:t>Wevelgem,een</w:t>
      </w:r>
      <w:proofErr w:type="spellEnd"/>
      <w:r w:rsidRPr="009C2BDC">
        <w:rPr>
          <w:rFonts w:ascii="Times New Roman" w:eastAsia="Times New Roman" w:hAnsi="Times New Roman" w:cs="Times New Roman"/>
          <w:sz w:val="24"/>
          <w:szCs w:val="24"/>
          <w:lang w:eastAsia="nl-BE"/>
        </w:rPr>
        <w:t xml:space="preserve"> mooie feestplaats met bijhorende waterpartij om de voorbije stromingen welig aan bod te laten </w:t>
      </w:r>
      <w:proofErr w:type="spellStart"/>
      <w:r w:rsidRPr="009C2BDC">
        <w:rPr>
          <w:rFonts w:ascii="Times New Roman" w:eastAsia="Times New Roman" w:hAnsi="Times New Roman" w:cs="Times New Roman"/>
          <w:sz w:val="24"/>
          <w:szCs w:val="24"/>
          <w:lang w:eastAsia="nl-BE"/>
        </w:rPr>
        <w:t>komen.Het</w:t>
      </w:r>
      <w:proofErr w:type="spellEnd"/>
      <w:r w:rsidRPr="009C2BDC">
        <w:rPr>
          <w:rFonts w:ascii="Times New Roman" w:eastAsia="Times New Roman" w:hAnsi="Times New Roman" w:cs="Times New Roman"/>
          <w:sz w:val="24"/>
          <w:szCs w:val="24"/>
          <w:lang w:eastAsia="nl-BE"/>
        </w:rPr>
        <w:t xml:space="preserve"> bestuur bracht een melodieus en rondborstig overzicht van het voorbije jaar en na een hartige hap werd er over gegaan tot de traditionele verkiezingen : Denise werd met overweldigende meerderheid verkozen tot het nieuwe </w:t>
      </w:r>
      <w:proofErr w:type="spellStart"/>
      <w:r w:rsidRPr="009C2BDC">
        <w:rPr>
          <w:rFonts w:ascii="Times New Roman" w:eastAsia="Times New Roman" w:hAnsi="Times New Roman" w:cs="Times New Roman"/>
          <w:sz w:val="24"/>
          <w:szCs w:val="24"/>
          <w:lang w:eastAsia="nl-BE"/>
        </w:rPr>
        <w:t>voorzitterschap,waarbij</w:t>
      </w:r>
      <w:proofErr w:type="spellEnd"/>
      <w:r w:rsidRPr="009C2BDC">
        <w:rPr>
          <w:rFonts w:ascii="Times New Roman" w:eastAsia="Times New Roman" w:hAnsi="Times New Roman" w:cs="Times New Roman"/>
          <w:sz w:val="24"/>
          <w:szCs w:val="24"/>
          <w:lang w:eastAsia="nl-BE"/>
        </w:rPr>
        <w:t xml:space="preserve"> ze zeker zal kunnen rekenen op de ervaring van </w:t>
      </w:r>
      <w:proofErr w:type="spellStart"/>
      <w:r w:rsidRPr="009C2BDC">
        <w:rPr>
          <w:rFonts w:ascii="Times New Roman" w:eastAsia="Times New Roman" w:hAnsi="Times New Roman" w:cs="Times New Roman"/>
          <w:sz w:val="24"/>
          <w:szCs w:val="24"/>
          <w:lang w:eastAsia="nl-BE"/>
        </w:rPr>
        <w:t>Noel</w:t>
      </w:r>
      <w:proofErr w:type="spellEnd"/>
      <w:r w:rsidRPr="009C2BDC">
        <w:rPr>
          <w:rFonts w:ascii="Times New Roman" w:eastAsia="Times New Roman" w:hAnsi="Times New Roman" w:cs="Times New Roman"/>
          <w:sz w:val="24"/>
          <w:szCs w:val="24"/>
          <w:lang w:eastAsia="nl-BE"/>
        </w:rPr>
        <w:t xml:space="preserve"> en verder werden Monique met Nicole en Eric verkozen als nieuwe </w:t>
      </w:r>
      <w:proofErr w:type="spellStart"/>
      <w:r w:rsidRPr="009C2BDC">
        <w:rPr>
          <w:rFonts w:ascii="Times New Roman" w:eastAsia="Times New Roman" w:hAnsi="Times New Roman" w:cs="Times New Roman"/>
          <w:sz w:val="24"/>
          <w:szCs w:val="24"/>
          <w:lang w:eastAsia="nl-BE"/>
        </w:rPr>
        <w:t>bestuursleden,terwijl</w:t>
      </w:r>
      <w:proofErr w:type="spellEnd"/>
      <w:r w:rsidRPr="009C2BDC">
        <w:rPr>
          <w:rFonts w:ascii="Times New Roman" w:eastAsia="Times New Roman" w:hAnsi="Times New Roman" w:cs="Times New Roman"/>
          <w:sz w:val="24"/>
          <w:szCs w:val="24"/>
          <w:lang w:eastAsia="nl-BE"/>
        </w:rPr>
        <w:t xml:space="preserve"> </w:t>
      </w:r>
      <w:proofErr w:type="spellStart"/>
      <w:r w:rsidRPr="009C2BDC">
        <w:rPr>
          <w:rFonts w:ascii="Times New Roman" w:eastAsia="Times New Roman" w:hAnsi="Times New Roman" w:cs="Times New Roman"/>
          <w:sz w:val="24"/>
          <w:szCs w:val="24"/>
          <w:lang w:eastAsia="nl-BE"/>
        </w:rPr>
        <w:t>Titi</w:t>
      </w:r>
      <w:proofErr w:type="spellEnd"/>
      <w:r w:rsidRPr="009C2BDC">
        <w:rPr>
          <w:rFonts w:ascii="Times New Roman" w:eastAsia="Times New Roman" w:hAnsi="Times New Roman" w:cs="Times New Roman"/>
          <w:sz w:val="24"/>
          <w:szCs w:val="24"/>
          <w:lang w:eastAsia="nl-BE"/>
        </w:rPr>
        <w:t xml:space="preserve"> en Godfried voor de continuïteit zullen kunnen </w:t>
      </w:r>
      <w:proofErr w:type="spellStart"/>
      <w:r w:rsidRPr="009C2BDC">
        <w:rPr>
          <w:rFonts w:ascii="Times New Roman" w:eastAsia="Times New Roman" w:hAnsi="Times New Roman" w:cs="Times New Roman"/>
          <w:sz w:val="24"/>
          <w:szCs w:val="24"/>
          <w:lang w:eastAsia="nl-BE"/>
        </w:rPr>
        <w:t>zorgen.Wij</w:t>
      </w:r>
      <w:proofErr w:type="spellEnd"/>
      <w:r w:rsidRPr="009C2BDC">
        <w:rPr>
          <w:rFonts w:ascii="Times New Roman" w:eastAsia="Times New Roman" w:hAnsi="Times New Roman" w:cs="Times New Roman"/>
          <w:sz w:val="24"/>
          <w:szCs w:val="24"/>
          <w:lang w:eastAsia="nl-BE"/>
        </w:rPr>
        <w:t xml:space="preserve"> wensen het nieuwe bestuur een succesvol werkjaar in een aangename werksfeer toe!</w:t>
      </w:r>
    </w:p>
    <w:p w14:paraId="6E56EE2E"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En wij zijn nu allemaal nieuwsgierig naar het klassieke vakantie evenement en kijken dagelijks op het scherm naar de berichten van </w:t>
      </w:r>
      <w:proofErr w:type="spellStart"/>
      <w:r w:rsidRPr="009C2BDC">
        <w:rPr>
          <w:rFonts w:ascii="Times New Roman" w:eastAsia="Times New Roman" w:hAnsi="Times New Roman" w:cs="Times New Roman"/>
          <w:sz w:val="24"/>
          <w:szCs w:val="24"/>
          <w:lang w:eastAsia="nl-BE"/>
        </w:rPr>
        <w:t>Cecile,Christine,Daniel</w:t>
      </w:r>
      <w:proofErr w:type="spellEnd"/>
      <w:r w:rsidRPr="009C2BDC">
        <w:rPr>
          <w:rFonts w:ascii="Times New Roman" w:eastAsia="Times New Roman" w:hAnsi="Times New Roman" w:cs="Times New Roman"/>
          <w:sz w:val="24"/>
          <w:szCs w:val="24"/>
          <w:lang w:eastAsia="nl-BE"/>
        </w:rPr>
        <w:t xml:space="preserve"> en </w:t>
      </w:r>
      <w:proofErr w:type="spellStart"/>
      <w:r w:rsidRPr="009C2BDC">
        <w:rPr>
          <w:rFonts w:ascii="Times New Roman" w:eastAsia="Times New Roman" w:hAnsi="Times New Roman" w:cs="Times New Roman"/>
          <w:sz w:val="24"/>
          <w:szCs w:val="24"/>
          <w:lang w:eastAsia="nl-BE"/>
        </w:rPr>
        <w:t>Fried.De</w:t>
      </w:r>
      <w:proofErr w:type="spellEnd"/>
      <w:r w:rsidRPr="009C2BDC">
        <w:rPr>
          <w:rFonts w:ascii="Times New Roman" w:eastAsia="Times New Roman" w:hAnsi="Times New Roman" w:cs="Times New Roman"/>
          <w:sz w:val="24"/>
          <w:szCs w:val="24"/>
          <w:lang w:eastAsia="nl-BE"/>
        </w:rPr>
        <w:t xml:space="preserve"> ‘Ronde van Frankrijk’ duurt nog tot 21 juli !</w:t>
      </w:r>
    </w:p>
    <w:p w14:paraId="17FC3FCB"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 xml:space="preserve">Verder hebben we al tientallen websites geconsulteerd omtrent de ‘vliegende </w:t>
      </w:r>
      <w:proofErr w:type="spellStart"/>
      <w:r w:rsidRPr="009C2BDC">
        <w:rPr>
          <w:rFonts w:ascii="Times New Roman" w:eastAsia="Times New Roman" w:hAnsi="Times New Roman" w:cs="Times New Roman"/>
          <w:sz w:val="24"/>
          <w:szCs w:val="24"/>
          <w:lang w:eastAsia="nl-BE"/>
        </w:rPr>
        <w:t>hollander</w:t>
      </w:r>
      <w:proofErr w:type="spellEnd"/>
      <w:r w:rsidRPr="009C2BDC">
        <w:rPr>
          <w:rFonts w:ascii="Times New Roman" w:eastAsia="Times New Roman" w:hAnsi="Times New Roman" w:cs="Times New Roman"/>
          <w:sz w:val="24"/>
          <w:szCs w:val="24"/>
          <w:lang w:eastAsia="nl-BE"/>
        </w:rPr>
        <w:t xml:space="preserve">’,maar we zijn nog niet veel wijzer </w:t>
      </w:r>
      <w:proofErr w:type="spellStart"/>
      <w:r w:rsidRPr="009C2BDC">
        <w:rPr>
          <w:rFonts w:ascii="Times New Roman" w:eastAsia="Times New Roman" w:hAnsi="Times New Roman" w:cs="Times New Roman"/>
          <w:sz w:val="24"/>
          <w:szCs w:val="24"/>
          <w:lang w:eastAsia="nl-BE"/>
        </w:rPr>
        <w:t>geworden.Een</w:t>
      </w:r>
      <w:proofErr w:type="spellEnd"/>
      <w:r w:rsidRPr="009C2BDC">
        <w:rPr>
          <w:rFonts w:ascii="Times New Roman" w:eastAsia="Times New Roman" w:hAnsi="Times New Roman" w:cs="Times New Roman"/>
          <w:sz w:val="24"/>
          <w:szCs w:val="24"/>
          <w:lang w:eastAsia="nl-BE"/>
        </w:rPr>
        <w:t xml:space="preserve"> ding weten we </w:t>
      </w:r>
      <w:proofErr w:type="spellStart"/>
      <w:r w:rsidRPr="009C2BDC">
        <w:rPr>
          <w:rFonts w:ascii="Times New Roman" w:eastAsia="Times New Roman" w:hAnsi="Times New Roman" w:cs="Times New Roman"/>
          <w:sz w:val="24"/>
          <w:szCs w:val="24"/>
          <w:lang w:eastAsia="nl-BE"/>
        </w:rPr>
        <w:t>zeker,op</w:t>
      </w:r>
      <w:proofErr w:type="spellEnd"/>
      <w:r w:rsidRPr="009C2BDC">
        <w:rPr>
          <w:rFonts w:ascii="Times New Roman" w:eastAsia="Times New Roman" w:hAnsi="Times New Roman" w:cs="Times New Roman"/>
          <w:sz w:val="24"/>
          <w:szCs w:val="24"/>
          <w:lang w:eastAsia="nl-BE"/>
        </w:rPr>
        <w:t xml:space="preserve"> 07 en 08 september gaan we er eens stevig INVLIEGEN in Zeeuws-Vlaanderen!</w:t>
      </w:r>
    </w:p>
    <w:p w14:paraId="43280392" w14:textId="77777777" w:rsidR="009C2BDC" w:rsidRPr="009C2BDC" w:rsidRDefault="009C2BDC" w:rsidP="009C2BDC">
      <w:pPr>
        <w:spacing w:before="100" w:beforeAutospacing="1" w:after="100" w:afterAutospacing="1" w:line="240" w:lineRule="auto"/>
        <w:rPr>
          <w:rFonts w:ascii="Times New Roman" w:eastAsia="Times New Roman" w:hAnsi="Times New Roman" w:cs="Times New Roman"/>
          <w:sz w:val="24"/>
          <w:szCs w:val="24"/>
          <w:lang w:eastAsia="nl-BE"/>
        </w:rPr>
      </w:pPr>
      <w:r w:rsidRPr="009C2BDC">
        <w:rPr>
          <w:rFonts w:ascii="Times New Roman" w:eastAsia="Times New Roman" w:hAnsi="Times New Roman" w:cs="Times New Roman"/>
          <w:sz w:val="24"/>
          <w:szCs w:val="24"/>
          <w:lang w:eastAsia="nl-BE"/>
        </w:rPr>
        <w:t>Aan iedereen nog prettige en zonrijke vakantiedagen en tot de volgende !! </w:t>
      </w:r>
      <w:r w:rsidRPr="009C2BDC">
        <w:rPr>
          <w:rFonts w:ascii="Times New Roman" w:eastAsia="Times New Roman" w:hAnsi="Times New Roman" w:cs="Times New Roman"/>
          <w:sz w:val="24"/>
          <w:szCs w:val="24"/>
          <w:lang w:eastAsia="nl-BE"/>
        </w:rPr>
        <w:br/>
        <w:t>Simon.</w:t>
      </w:r>
    </w:p>
    <w:p w14:paraId="711DD40C" w14:textId="77777777" w:rsidR="008C2214" w:rsidRDefault="008C2214">
      <w:bookmarkStart w:id="1" w:name="_GoBack"/>
      <w:bookmarkEnd w:id="1"/>
    </w:p>
    <w:sectPr w:rsidR="008C2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DC"/>
    <w:rsid w:val="008C2214"/>
    <w:rsid w:val="009C2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2F05"/>
  <w15:chartTrackingRefBased/>
  <w15:docId w15:val="{199BCC56-A614-4C5F-8D7A-BAA74EA5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GHESKIERE</dc:creator>
  <cp:keywords/>
  <dc:description/>
  <cp:lastModifiedBy>PAUL GHESKIERE</cp:lastModifiedBy>
  <cp:revision>1</cp:revision>
  <dcterms:created xsi:type="dcterms:W3CDTF">2014-03-08T16:38:00Z</dcterms:created>
  <dcterms:modified xsi:type="dcterms:W3CDTF">2014-03-08T16:38:00Z</dcterms:modified>
</cp:coreProperties>
</file>